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:rsidR="00DB4C0A" w:rsidRPr="00843F89" w:rsidRDefault="00DB4C0A" w:rsidP="0084332E">
      <w:pPr>
        <w:jc w:val="center"/>
        <w:rPr>
          <w:b/>
        </w:rPr>
      </w:pPr>
    </w:p>
    <w:p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:rsidR="00A956F8" w:rsidRPr="0084332E" w:rsidRDefault="00A956F8" w:rsidP="0084332E">
      <w:pPr>
        <w:spacing w:line="360" w:lineRule="auto"/>
      </w:pPr>
    </w:p>
    <w:p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55449F">
        <w:t xml:space="preserve">2 </w:t>
      </w:r>
      <w:r w:rsidR="0055449F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:rsidR="0084332E" w:rsidRPr="0084332E" w:rsidRDefault="0084332E" w:rsidP="0084332E">
      <w:pPr>
        <w:spacing w:line="360" w:lineRule="auto"/>
      </w:pPr>
    </w:p>
    <w:p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:rsidTr="00C032EC">
        <w:tc>
          <w:tcPr>
            <w:tcW w:w="244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5449F">
        <w:t>l</w:t>
      </w:r>
      <w:r w:rsidR="00C032EC">
        <w:t xml:space="preserve">’allegato </w:t>
      </w:r>
      <w:r w:rsidR="0055449F">
        <w:t>2</w:t>
      </w:r>
      <w:r w:rsidR="0055449F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:rsidTr="00C032EC">
        <w:tc>
          <w:tcPr>
            <w:tcW w:w="162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:rsidR="00B76DF9" w:rsidDel="00A07357" w:rsidRDefault="00191E98" w:rsidP="00191E98">
      <w:pPr>
        <w:spacing w:line="360" w:lineRule="auto"/>
        <w:rPr>
          <w:del w:id="0" w:author="Daniela" w:date="2020-03-26T12:52:00Z"/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8E0EFC" w:rsidDel="00A07357" w:rsidRDefault="008E0EFC" w:rsidP="00191E98">
      <w:pPr>
        <w:spacing w:line="360" w:lineRule="auto"/>
        <w:rPr>
          <w:del w:id="1" w:author="Daniela" w:date="2020-03-26T12:52:00Z"/>
          <w:rFonts w:ascii="Courier New" w:hAnsi="Courier New" w:cs="Courier New"/>
          <w:sz w:val="20"/>
          <w:szCs w:val="20"/>
        </w:rPr>
      </w:pPr>
      <w:bookmarkStart w:id="2" w:name="_GoBack"/>
      <w:bookmarkEnd w:id="2"/>
    </w:p>
    <w:p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</w:t>
      </w:r>
      <w:r w:rsidR="0055449F">
        <w:rPr>
          <w:i/>
          <w:sz w:val="20"/>
          <w:szCs w:val="20"/>
        </w:rPr>
        <w:t xml:space="preserve">2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:rsidR="00395219" w:rsidRDefault="00395219" w:rsidP="00B76DF9">
      <w:pPr>
        <w:rPr>
          <w:i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6F8"/>
    <w:rsid w:val="000B7444"/>
    <w:rsid w:val="0014661E"/>
    <w:rsid w:val="00191E98"/>
    <w:rsid w:val="001D50D3"/>
    <w:rsid w:val="001E5DB8"/>
    <w:rsid w:val="00222EB9"/>
    <w:rsid w:val="00270741"/>
    <w:rsid w:val="002B3DAD"/>
    <w:rsid w:val="00395219"/>
    <w:rsid w:val="00423AC9"/>
    <w:rsid w:val="0045044F"/>
    <w:rsid w:val="004C32E3"/>
    <w:rsid w:val="00512B1D"/>
    <w:rsid w:val="0055449F"/>
    <w:rsid w:val="0056225F"/>
    <w:rsid w:val="005D0438"/>
    <w:rsid w:val="005E4339"/>
    <w:rsid w:val="00602416"/>
    <w:rsid w:val="0068317F"/>
    <w:rsid w:val="00696092"/>
    <w:rsid w:val="006B58FD"/>
    <w:rsid w:val="006D5646"/>
    <w:rsid w:val="007255C3"/>
    <w:rsid w:val="00744EC8"/>
    <w:rsid w:val="0084332E"/>
    <w:rsid w:val="008439CA"/>
    <w:rsid w:val="00847FEC"/>
    <w:rsid w:val="00873075"/>
    <w:rsid w:val="008823EC"/>
    <w:rsid w:val="008A110A"/>
    <w:rsid w:val="008A3B69"/>
    <w:rsid w:val="008E0A2F"/>
    <w:rsid w:val="008E0EFC"/>
    <w:rsid w:val="009743CD"/>
    <w:rsid w:val="00A07357"/>
    <w:rsid w:val="00A1259D"/>
    <w:rsid w:val="00A956F8"/>
    <w:rsid w:val="00B01E2A"/>
    <w:rsid w:val="00B54355"/>
    <w:rsid w:val="00B76DF9"/>
    <w:rsid w:val="00BB4E5F"/>
    <w:rsid w:val="00BE7956"/>
    <w:rsid w:val="00C032EC"/>
    <w:rsid w:val="00C05FB8"/>
    <w:rsid w:val="00CB36EE"/>
    <w:rsid w:val="00D01E3E"/>
    <w:rsid w:val="00D34645"/>
    <w:rsid w:val="00DB4C0A"/>
    <w:rsid w:val="00DC7C1F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7D81-793C-44CD-BF2F-711559BE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1315</Words>
  <Characters>7888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subject/>
  <dc:creator>dipasqum</dc:creator>
  <cp:keywords/>
  <cp:lastModifiedBy>Daniela</cp:lastModifiedBy>
  <cp:revision>4</cp:revision>
  <dcterms:created xsi:type="dcterms:W3CDTF">2020-03-26T09:53:00Z</dcterms:created>
  <dcterms:modified xsi:type="dcterms:W3CDTF">2020-03-26T11:52:00Z</dcterms:modified>
</cp:coreProperties>
</file>