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D</w:t>
      </w:r>
    </w:p>
    <w:p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</w:t>
      </w:r>
      <w:r w:rsidR="00037B32">
        <w:rPr>
          <w:rFonts w:ascii="Courier New" w:hAnsi="Courier New" w:cs="Courier New"/>
        </w:rPr>
        <w:t xml:space="preserve"> 2</w:t>
      </w:r>
      <w:r w:rsidR="00037B32" w:rsidRPr="00E12CE9">
        <w:rPr>
          <w:rFonts w:ascii="Courier New" w:hAnsi="Courier New" w:cs="Courier New"/>
          <w:b/>
        </w:rPr>
        <w:t xml:space="preserve"> </w:t>
      </w:r>
      <w:r w:rsidRPr="00E12CE9">
        <w:rPr>
          <w:rFonts w:ascii="Courier New" w:hAnsi="Courier New" w:cs="Courier New"/>
          <w:b/>
        </w:rPr>
        <w:t xml:space="preserve">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 xml:space="preserve">allegato </w:t>
      </w:r>
      <w:r w:rsidR="00037B32">
        <w:rPr>
          <w:rFonts w:ascii="Courier New" w:hAnsi="Courier New" w:cs="Courier New"/>
        </w:rPr>
        <w:t>2</w:t>
      </w:r>
      <w:r w:rsidR="00037B32" w:rsidRPr="004E3807">
        <w:rPr>
          <w:rFonts w:ascii="Courier New" w:hAnsi="Courier New" w:cs="Courier New"/>
        </w:rPr>
        <w:t xml:space="preserve"> </w:t>
      </w:r>
      <w:r w:rsidRPr="004E3807">
        <w:rPr>
          <w:rFonts w:ascii="Courier New" w:hAnsi="Courier New" w:cs="Courier New"/>
        </w:rPr>
        <w:t>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E9445B" w:rsidDel="00E9445B" w:rsidRDefault="00BD6DBB" w:rsidP="00BD6DBB">
      <w:pPr>
        <w:widowControl w:val="0"/>
        <w:tabs>
          <w:tab w:val="left" w:pos="0"/>
        </w:tabs>
        <w:jc w:val="both"/>
        <w:rPr>
          <w:del w:id="1" w:author="Daniela" w:date="2020-03-26T12:42:00Z"/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del w:id="2" w:author="Daniela" w:date="2020-03-26T12:41:00Z">
        <w:r w:rsidDel="00E9445B">
          <w:rPr>
            <w:rFonts w:ascii="Courier New" w:hAnsi="Courier New" w:cs="Courier New"/>
          </w:rPr>
          <w:br w:type="page"/>
        </w:r>
      </w:del>
      <w:r w:rsidR="00C76195" w:rsidRPr="0069448D">
        <w:rPr>
          <w:rFonts w:ascii="Courier New" w:hAnsi="Courier New" w:cs="Courier New"/>
          <w:b/>
        </w:rPr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>servizi 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pre-ruolo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Del="00C471FC" w:rsidRDefault="00B11EFE" w:rsidP="00F37197">
      <w:pPr>
        <w:widowControl w:val="0"/>
        <w:tabs>
          <w:tab w:val="left" w:pos="1080"/>
        </w:tabs>
        <w:jc w:val="both"/>
        <w:rPr>
          <w:del w:id="3" w:author="Daniela" w:date="2020-03-26T12:49:00Z"/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dall’a.s.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 w:rsidR="00037B32">
        <w:rPr>
          <w:i/>
        </w:rPr>
        <w:t>2</w:t>
      </w:r>
      <w:r w:rsidR="00037B32" w:rsidRPr="00B76DF9">
        <w:rPr>
          <w:i/>
        </w:rPr>
        <w:t xml:space="preserve"> </w:t>
      </w:r>
      <w:r w:rsidRPr="00B76DF9">
        <w:rPr>
          <w:i/>
        </w:rPr>
        <w:t>valutazione dell’anzianità di servizio del C.C.N.I.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Default="0014661E"/>
    <w:sectPr w:rsidR="00146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195"/>
    <w:rsid w:val="00037B32"/>
    <w:rsid w:val="00050638"/>
    <w:rsid w:val="0007722E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620FE"/>
    <w:rsid w:val="004638AB"/>
    <w:rsid w:val="004E5014"/>
    <w:rsid w:val="005119C8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9485C"/>
    <w:rsid w:val="008E0CA4"/>
    <w:rsid w:val="008F13EE"/>
    <w:rsid w:val="00920F34"/>
    <w:rsid w:val="0093199E"/>
    <w:rsid w:val="00964915"/>
    <w:rsid w:val="00A115C2"/>
    <w:rsid w:val="00A23CC4"/>
    <w:rsid w:val="00A32496"/>
    <w:rsid w:val="00AB030A"/>
    <w:rsid w:val="00AC003E"/>
    <w:rsid w:val="00B11EFE"/>
    <w:rsid w:val="00B4463A"/>
    <w:rsid w:val="00BC4947"/>
    <w:rsid w:val="00BD6DBB"/>
    <w:rsid w:val="00C3135B"/>
    <w:rsid w:val="00C36A2C"/>
    <w:rsid w:val="00C471FC"/>
    <w:rsid w:val="00C76195"/>
    <w:rsid w:val="00D4483A"/>
    <w:rsid w:val="00D76CDB"/>
    <w:rsid w:val="00D825AF"/>
    <w:rsid w:val="00DC7C1F"/>
    <w:rsid w:val="00E12CE9"/>
    <w:rsid w:val="00E40E70"/>
    <w:rsid w:val="00E9445B"/>
    <w:rsid w:val="00F37197"/>
    <w:rsid w:val="00F82CF0"/>
    <w:rsid w:val="00FA59AA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37B32"/>
  </w:style>
  <w:style w:type="paragraph" w:styleId="Testofumetto">
    <w:name w:val="Balloon Text"/>
    <w:basedOn w:val="Normale"/>
    <w:link w:val="TestofumettoCarattere"/>
    <w:rsid w:val="00037B32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3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1398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subject/>
  <dc:creator>dipasqum</dc:creator>
  <cp:keywords/>
  <cp:lastModifiedBy>Daniela</cp:lastModifiedBy>
  <cp:revision>13</cp:revision>
  <dcterms:created xsi:type="dcterms:W3CDTF">2020-03-26T09:52:00Z</dcterms:created>
  <dcterms:modified xsi:type="dcterms:W3CDTF">2020-03-26T12:43:00Z</dcterms:modified>
</cp:coreProperties>
</file>